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030" w:rsidRDefault="00032030" w:rsidP="00032030">
      <w:pPr>
        <w:pStyle w:val="Nagwek1"/>
      </w:pPr>
      <w:r w:rsidRPr="00F538B1">
        <w:t>Informacja o przetwarzaniu danych osobowych dla uczestników postępowania o udzielenie zamówienia publicznego lub osób kontaktowych/ osób reprezentujących uczestników postępowania</w:t>
      </w:r>
    </w:p>
    <w:p w:rsidR="00032030" w:rsidRPr="000D6581" w:rsidRDefault="00032030" w:rsidP="00032030"/>
    <w:p w:rsidR="00032030" w:rsidRPr="005354E7" w:rsidRDefault="00032030" w:rsidP="00032030">
      <w:pPr>
        <w:pStyle w:val="Akapitzlist"/>
        <w:numPr>
          <w:ilvl w:val="0"/>
          <w:numId w:val="7"/>
        </w:numPr>
        <w:ind w:right="283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hAnsi="Arial" w:cs="Arial"/>
          <w:b/>
          <w:bCs/>
          <w:sz w:val="20"/>
          <w:szCs w:val="20"/>
          <w:lang w:eastAsia="pl-PL"/>
        </w:rPr>
        <w:t>Administrator</w:t>
      </w:r>
    </w:p>
    <w:p w:rsidR="00032030" w:rsidRPr="005354E7" w:rsidRDefault="00032030" w:rsidP="00032030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Administratorem Twoich danych osobowych jest Miejski Zarząd Ulic i Mostów w Tychach z siedzibą w Tychach, ul. Budowlanych 59, 43-100 Tychy, dalej „my”. Możesz skontaktować się z nami w następujący sposób:</w:t>
      </w:r>
    </w:p>
    <w:p w:rsidR="00032030" w:rsidRPr="005354E7" w:rsidRDefault="00032030" w:rsidP="00032030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 - listownie na adres: ul. Budowlanych 59, 43-100 Tychy;</w:t>
      </w:r>
    </w:p>
    <w:p w:rsidR="00032030" w:rsidRPr="005354E7" w:rsidRDefault="00032030" w:rsidP="00032030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przez e-mail: </w:t>
      </w:r>
      <w:hyperlink r:id="rId7" w:history="1">
        <w:r w:rsidRPr="005354E7">
          <w:rPr>
            <w:rFonts w:ascii="Arial" w:hAnsi="Arial" w:cs="Arial"/>
            <w:sz w:val="20"/>
            <w:szCs w:val="20"/>
          </w:rPr>
          <w:t>mzuim@mzuim.tychy.pl</w:t>
        </w:r>
      </w:hyperlink>
      <w:r w:rsidRPr="005354E7">
        <w:rPr>
          <w:rFonts w:ascii="Arial" w:hAnsi="Arial" w:cs="Arial"/>
          <w:sz w:val="20"/>
          <w:szCs w:val="20"/>
        </w:rPr>
        <w:t>;</w:t>
      </w:r>
    </w:p>
    <w:p w:rsidR="00032030" w:rsidRPr="005354E7" w:rsidRDefault="00032030" w:rsidP="00032030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telefonicznie: </w:t>
      </w:r>
      <w:r>
        <w:rPr>
          <w:rFonts w:ascii="Arial" w:hAnsi="Arial" w:cs="Arial"/>
          <w:sz w:val="20"/>
          <w:szCs w:val="20"/>
        </w:rPr>
        <w:t>32 227 70 06</w:t>
      </w:r>
    </w:p>
    <w:p w:rsidR="00032030" w:rsidRPr="005354E7" w:rsidRDefault="00032030" w:rsidP="00032030">
      <w:pPr>
        <w:pStyle w:val="Akapitzlist"/>
        <w:numPr>
          <w:ilvl w:val="0"/>
          <w:numId w:val="7"/>
        </w:numPr>
        <w:ind w:right="283"/>
        <w:contextualSpacing w:val="0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5354E7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Inspektor Ochrony Danych</w:t>
      </w:r>
    </w:p>
    <w:p w:rsidR="00032030" w:rsidRPr="005354E7" w:rsidRDefault="00032030" w:rsidP="0003203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Wyznaczyliśmy inspektora ochrony danych- Pani </w:t>
      </w:r>
      <w:r w:rsidR="005A49DD">
        <w:rPr>
          <w:rFonts w:ascii="Arial" w:eastAsia="Times New Roman" w:hAnsi="Arial" w:cs="Arial"/>
          <w:sz w:val="20"/>
          <w:szCs w:val="20"/>
          <w:lang w:eastAsia="pl-PL"/>
        </w:rPr>
        <w:t>Elżbieta Eichler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:rsidR="00032030" w:rsidRPr="005354E7" w:rsidRDefault="00032030" w:rsidP="00032030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- listownie na adres: ul. Budowlanych 59, 43-100 Tychy</w:t>
      </w:r>
    </w:p>
    <w:p w:rsidR="00032030" w:rsidRPr="005354E7" w:rsidRDefault="00032030" w:rsidP="00032030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- przez e-mail: daneosobowe@mzuim.tychy.pl</w:t>
      </w:r>
    </w:p>
    <w:p w:rsidR="00032030" w:rsidRPr="005354E7" w:rsidRDefault="00032030" w:rsidP="00032030">
      <w:pPr>
        <w:pStyle w:val="Akapitzlist"/>
        <w:spacing w:after="0"/>
        <w:ind w:left="108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032030" w:rsidRPr="005354E7" w:rsidRDefault="00032030" w:rsidP="00032030">
      <w:pPr>
        <w:pStyle w:val="Akapitzlist"/>
        <w:numPr>
          <w:ilvl w:val="0"/>
          <w:numId w:val="7"/>
        </w:numPr>
        <w:ind w:right="283"/>
        <w:contextualSpacing w:val="0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5354E7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Cele i podstawy przetwarzania</w:t>
      </w:r>
    </w:p>
    <w:p w:rsidR="00032030" w:rsidRDefault="00032030" w:rsidP="0003203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Będziemy przetwarzać Twoje dane osobowe na podstawie art. 6 ust. 1 lit. c RODO w zw. z właściwymi przepisami </w:t>
      </w:r>
      <w:proofErr w:type="spellStart"/>
      <w:r w:rsidRPr="005354E7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5354E7">
        <w:rPr>
          <w:rFonts w:ascii="Arial" w:eastAsia="Times New Roman" w:hAnsi="Arial" w:cs="Arial"/>
          <w:sz w:val="20"/>
          <w:szCs w:val="20"/>
          <w:lang w:eastAsia="pl-PL"/>
        </w:rPr>
        <w:t>.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32030" w:rsidRPr="005354E7" w:rsidRDefault="00032030" w:rsidP="0003203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Będziemy przetwarzać Twoje dane osobowe, aby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bronić się przed ewentualnymi roszczeniami lub dochodzić ewentualnych roszczeń związanych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przeprowadzeniem postępowania o udzielenia zamówienia publicznego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– jeżeli powstanie spór dotyczący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postępowania (np. w przypadku jego unieważnienia)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. Podstawą prawną przetwarzania danych jest nasz prawnie uzasadniony interes polegający na możliwości obrony przed roszczeniami lub dochodzenia roszczeń. </w:t>
      </w:r>
    </w:p>
    <w:p w:rsidR="00032030" w:rsidRPr="005354E7" w:rsidRDefault="00032030" w:rsidP="0003203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2030" w:rsidRPr="005354E7" w:rsidRDefault="00032030" w:rsidP="0003203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Źródło danych</w:t>
      </w:r>
    </w:p>
    <w:p w:rsidR="00032030" w:rsidRPr="005354E7" w:rsidRDefault="00032030" w:rsidP="00032030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32030" w:rsidRPr="005354E7" w:rsidRDefault="00032030" w:rsidP="0003203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Twoje dane otrzymaliśmy bezpośrednio od Ciebie lub od Twojego pracodawcy/podmiotu, który reprezentujesz w postępowaniu o udzielenie zamówienia publicznego. </w:t>
      </w:r>
    </w:p>
    <w:p w:rsidR="00032030" w:rsidRPr="005354E7" w:rsidRDefault="00032030" w:rsidP="0003203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Od Twojego pracodawcy/podmiotu, który reprezentujesz otrzymujemy dane takie jak Twoje imię i nazwisko, służbowy numer telefonu i adres email, miejsce pracy, stanowisko lub informacje o tym, jakiego typu sprawami się zajmujesz.</w:t>
      </w:r>
    </w:p>
    <w:p w:rsidR="00032030" w:rsidRPr="005354E7" w:rsidRDefault="00032030" w:rsidP="00032030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32030" w:rsidRPr="005354E7" w:rsidRDefault="00032030" w:rsidP="00032030">
      <w:pPr>
        <w:pStyle w:val="Akapitzlist"/>
        <w:numPr>
          <w:ilvl w:val="0"/>
          <w:numId w:val="7"/>
        </w:numPr>
        <w:ind w:right="283"/>
        <w:contextualSpacing w:val="0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5354E7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Okres przechowywania danych</w:t>
      </w:r>
    </w:p>
    <w:p w:rsidR="00032030" w:rsidRDefault="00032030" w:rsidP="0003203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Będziemy przechowywać Twoje dane osobowe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następujące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okres</w:t>
      </w:r>
      <w:r>
        <w:rPr>
          <w:rFonts w:ascii="Arial" w:eastAsia="Times New Roman" w:hAnsi="Arial" w:cs="Arial"/>
          <w:sz w:val="20"/>
          <w:szCs w:val="20"/>
          <w:lang w:eastAsia="pl-PL"/>
        </w:rPr>
        <w:t>y: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032030" w:rsidRPr="00363090" w:rsidRDefault="00032030" w:rsidP="0003203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63090">
        <w:rPr>
          <w:rFonts w:ascii="Arial" w:eastAsia="Times New Roman" w:hAnsi="Arial" w:cs="Arial"/>
          <w:sz w:val="20"/>
          <w:szCs w:val="20"/>
          <w:lang w:eastAsia="pl-PL"/>
        </w:rPr>
        <w:t>przez 5 lat  - d</w:t>
      </w:r>
      <w:del w:id="0" w:author="TKP" w:date="2022-09-24T13:49:00Z">
        <w:r w:rsidRPr="00363090" w:rsidDel="00004F06">
          <w:rPr>
            <w:rFonts w:ascii="Arial" w:eastAsia="Times New Roman" w:hAnsi="Arial" w:cs="Arial"/>
            <w:sz w:val="20"/>
            <w:szCs w:val="20"/>
            <w:lang w:eastAsia="pl-PL"/>
          </w:rPr>
          <w:delText xml:space="preserve"> </w:delText>
        </w:r>
      </w:del>
      <w:r w:rsidRPr="00363090">
        <w:rPr>
          <w:rFonts w:ascii="Arial" w:eastAsia="Times New Roman" w:hAnsi="Arial" w:cs="Arial"/>
          <w:sz w:val="20"/>
          <w:szCs w:val="20"/>
          <w:lang w:eastAsia="pl-PL"/>
        </w:rPr>
        <w:t>la dokumentów wytworzonych w ramach zamówień publicznych krajowych oraz zamówień do 130 ty</w:t>
      </w:r>
      <w:r>
        <w:rPr>
          <w:rFonts w:ascii="Arial" w:eastAsia="Times New Roman" w:hAnsi="Arial" w:cs="Arial"/>
          <w:sz w:val="20"/>
          <w:szCs w:val="20"/>
          <w:lang w:eastAsia="pl-PL"/>
        </w:rPr>
        <w:t>sięcy zł.</w:t>
      </w:r>
    </w:p>
    <w:p w:rsidR="00032030" w:rsidRPr="00363090" w:rsidRDefault="00032030" w:rsidP="0003203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3090">
        <w:rPr>
          <w:rFonts w:ascii="Arial" w:eastAsia="Times New Roman" w:hAnsi="Arial" w:cs="Arial"/>
          <w:sz w:val="20"/>
          <w:szCs w:val="20"/>
          <w:lang w:eastAsia="pl-PL"/>
        </w:rPr>
        <w:t>przez 10 lat dla zamówień publicznych unijnych;</w:t>
      </w:r>
    </w:p>
    <w:p w:rsidR="00032030" w:rsidRPr="00363090" w:rsidRDefault="00032030" w:rsidP="0003203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3090">
        <w:rPr>
          <w:rFonts w:ascii="Arial" w:eastAsia="Times New Roman" w:hAnsi="Arial" w:cs="Arial"/>
          <w:sz w:val="20"/>
          <w:szCs w:val="20"/>
          <w:lang w:eastAsia="pl-PL"/>
        </w:rPr>
        <w:t>przez 10 lat od 1 stycznia roku następnego od dnia zakończenia sprawy dla umów zawartych w wyniku postępowań.</w:t>
      </w:r>
    </w:p>
    <w:p w:rsidR="00032030" w:rsidRPr="005354E7" w:rsidRDefault="00032030" w:rsidP="00032030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032030" w:rsidRPr="005354E7" w:rsidRDefault="00032030" w:rsidP="00032030">
      <w:pPr>
        <w:pStyle w:val="Akapitzlist"/>
        <w:numPr>
          <w:ilvl w:val="0"/>
          <w:numId w:val="7"/>
        </w:numPr>
        <w:ind w:right="283"/>
        <w:contextualSpacing w:val="0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5354E7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Odbiorcy danych</w:t>
      </w:r>
    </w:p>
    <w:p w:rsidR="00032030" w:rsidRPr="005354E7" w:rsidRDefault="00032030" w:rsidP="00032030">
      <w:pPr>
        <w:pStyle w:val="Akapitzlist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032030" w:rsidRPr="005354E7" w:rsidRDefault="00032030" w:rsidP="00032030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Odbiorcami Twoich danych osobowych będą:</w:t>
      </w:r>
    </w:p>
    <w:p w:rsidR="00032030" w:rsidRPr="005354E7" w:rsidRDefault="00032030" w:rsidP="00032030">
      <w:pPr>
        <w:pStyle w:val="Akapitzlist"/>
        <w:numPr>
          <w:ilvl w:val="0"/>
          <w:numId w:val="9"/>
        </w:numPr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osoby lub podmioty, którym udostępniona zostanie dokumentacja postępowania w oparciu o art. </w:t>
      </w:r>
      <w:ins w:id="1" w:author="TKP" w:date="2022-09-24T13:48:00Z">
        <w:r>
          <w:rPr>
            <w:rFonts w:ascii="Arial" w:eastAsia="Times New Roman" w:hAnsi="Arial" w:cs="Arial"/>
            <w:sz w:val="20"/>
            <w:szCs w:val="20"/>
            <w:lang w:eastAsia="pl-PL"/>
          </w:rPr>
          <w:t>1</w:t>
        </w:r>
      </w:ins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8 </w:t>
      </w:r>
      <w:proofErr w:type="spellStart"/>
      <w:r w:rsidRPr="005354E7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5354E7">
        <w:rPr>
          <w:rFonts w:ascii="Arial" w:eastAsia="Times New Roman" w:hAnsi="Arial" w:cs="Arial"/>
          <w:sz w:val="20"/>
          <w:szCs w:val="20"/>
          <w:lang w:eastAsia="pl-PL"/>
        </w:rPr>
        <w:t>.</w:t>
      </w:r>
      <w:ins w:id="2" w:author="TKP" w:date="2022-09-24T13:47:00Z">
        <w:r>
          <w:rPr>
            <w:rFonts w:ascii="Arial" w:eastAsia="Times New Roman" w:hAnsi="Arial" w:cs="Arial"/>
            <w:sz w:val="20"/>
            <w:szCs w:val="20"/>
            <w:lang w:eastAsia="pl-PL"/>
          </w:rPr>
          <w:t xml:space="preserve">, </w:t>
        </w:r>
      </w:ins>
      <w:r w:rsidRPr="005354E7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art. 74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004F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116E">
        <w:rPr>
          <w:rFonts w:ascii="Arial" w:eastAsia="Times New Roman" w:hAnsi="Arial" w:cs="Arial"/>
          <w:sz w:val="20"/>
          <w:szCs w:val="20"/>
          <w:lang w:eastAsia="pl-PL"/>
        </w:rPr>
        <w:t>oraz Prezes Urzędu Zamówień Publicznych</w:t>
      </w:r>
    </w:p>
    <w:p w:rsidR="00032030" w:rsidRPr="00AE73E6" w:rsidRDefault="00032030" w:rsidP="0003203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73E6">
        <w:rPr>
          <w:rFonts w:ascii="Arial" w:eastAsia="Times New Roman" w:hAnsi="Arial" w:cs="Arial"/>
          <w:sz w:val="20"/>
          <w:szCs w:val="20"/>
          <w:lang w:eastAsia="pl-PL"/>
        </w:rPr>
        <w:t xml:space="preserve">nasi dostawcy, którym zlecimy usługi związane z przetwarzaniem danych osobowych, np. usługi IT. </w:t>
      </w:r>
    </w:p>
    <w:p w:rsidR="00032030" w:rsidRPr="005354E7" w:rsidRDefault="00032030" w:rsidP="00032030">
      <w:pPr>
        <w:pStyle w:val="Akapitzlist"/>
        <w:numPr>
          <w:ilvl w:val="0"/>
          <w:numId w:val="7"/>
        </w:numPr>
        <w:ind w:right="283"/>
        <w:contextualSpacing w:val="0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5354E7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Twoje prawa związane z przetwarzaniem danych osobowych</w:t>
      </w:r>
    </w:p>
    <w:p w:rsidR="00032030" w:rsidRPr="005354E7" w:rsidRDefault="00032030" w:rsidP="00032030">
      <w:pPr>
        <w:pStyle w:val="NormalnyWeb"/>
        <w:shd w:val="clear" w:color="auto" w:fill="FFFFFF"/>
        <w:spacing w:before="0" w:beforeAutospacing="0"/>
        <w:ind w:left="360" w:firstLine="348"/>
        <w:rPr>
          <w:rFonts w:ascii="Arial" w:hAnsi="Arial" w:cs="Arial"/>
          <w:color w:val="212529"/>
          <w:sz w:val="20"/>
          <w:szCs w:val="20"/>
        </w:rPr>
      </w:pPr>
      <w:r w:rsidRPr="005354E7">
        <w:rPr>
          <w:rFonts w:ascii="Arial" w:hAnsi="Arial" w:cs="Arial"/>
          <w:color w:val="212529"/>
          <w:sz w:val="20"/>
          <w:szCs w:val="20"/>
        </w:rPr>
        <w:t>Masz następujące prawa związane z przetwarzaniem danych osobowych:</w:t>
      </w:r>
    </w:p>
    <w:p w:rsidR="00032030" w:rsidRPr="005354E7" w:rsidRDefault="00032030" w:rsidP="00032030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color w:val="212529"/>
          <w:sz w:val="20"/>
          <w:szCs w:val="20"/>
        </w:rPr>
      </w:pPr>
      <w:r w:rsidRPr="005354E7">
        <w:rPr>
          <w:rFonts w:ascii="Arial" w:hAnsi="Arial" w:cs="Arial"/>
          <w:color w:val="212529"/>
          <w:sz w:val="20"/>
          <w:szCs w:val="20"/>
        </w:rPr>
        <w:t>prawo dostępu do Twoich danych osobowych,</w:t>
      </w:r>
    </w:p>
    <w:p w:rsidR="00032030" w:rsidRPr="005354E7" w:rsidRDefault="00032030" w:rsidP="00032030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color w:val="212529"/>
          <w:sz w:val="20"/>
          <w:szCs w:val="20"/>
        </w:rPr>
      </w:pPr>
      <w:r w:rsidRPr="005354E7">
        <w:rPr>
          <w:rFonts w:ascii="Arial" w:hAnsi="Arial" w:cs="Arial"/>
          <w:color w:val="212529"/>
          <w:sz w:val="20"/>
          <w:szCs w:val="20"/>
        </w:rPr>
        <w:t xml:space="preserve">prawo żądania sprostowania Twoich danych osobowych. Żądanie sprostowania Twoich danych osobowych nie może prowadzić do zmiany wyniku postępowania, jak również zmiany treści umowy w sprawie zamówienia publicznego w zakresie niezgodnym z przepisami  </w:t>
      </w:r>
      <w:proofErr w:type="spellStart"/>
      <w:r w:rsidRPr="005354E7">
        <w:rPr>
          <w:rFonts w:ascii="Arial" w:hAnsi="Arial" w:cs="Arial"/>
          <w:color w:val="212529"/>
          <w:sz w:val="20"/>
          <w:szCs w:val="20"/>
        </w:rPr>
        <w:t>p.z.p</w:t>
      </w:r>
      <w:proofErr w:type="spellEnd"/>
      <w:r w:rsidRPr="005354E7">
        <w:rPr>
          <w:rFonts w:ascii="Arial" w:hAnsi="Arial" w:cs="Arial"/>
          <w:color w:val="212529"/>
          <w:sz w:val="20"/>
          <w:szCs w:val="20"/>
        </w:rPr>
        <w:t>.</w:t>
      </w:r>
    </w:p>
    <w:p w:rsidR="00032030" w:rsidRPr="005354E7" w:rsidRDefault="00032030" w:rsidP="00032030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color w:val="212529"/>
          <w:sz w:val="20"/>
          <w:szCs w:val="20"/>
        </w:rPr>
      </w:pPr>
      <w:r w:rsidRPr="005354E7">
        <w:rPr>
          <w:rFonts w:ascii="Arial" w:hAnsi="Arial" w:cs="Arial"/>
          <w:color w:val="212529"/>
          <w:sz w:val="20"/>
          <w:szCs w:val="20"/>
        </w:rPr>
        <w:t>prawo żądania usunięcia Twoich danych osobowych,</w:t>
      </w:r>
    </w:p>
    <w:p w:rsidR="00032030" w:rsidRPr="005354E7" w:rsidRDefault="00032030" w:rsidP="00032030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color w:val="212529"/>
          <w:sz w:val="20"/>
          <w:szCs w:val="20"/>
        </w:rPr>
      </w:pPr>
      <w:r w:rsidRPr="005354E7">
        <w:rPr>
          <w:rFonts w:ascii="Arial" w:hAnsi="Arial" w:cs="Arial"/>
          <w:color w:val="212529"/>
          <w:sz w:val="20"/>
          <w:szCs w:val="20"/>
        </w:rPr>
        <w:t>prawo żądania ograniczenia przetwarzania Twoich danych osobowych. Żądanie ograniczenia przetwarzania Twoich danych osobowych odniesie dopiero skutek po zakończeniu się konkretnego postępowania o udzielenie zamówienia publicznego.</w:t>
      </w:r>
    </w:p>
    <w:p w:rsidR="00032030" w:rsidRPr="005354E7" w:rsidRDefault="00032030" w:rsidP="00032030">
      <w:pPr>
        <w:pStyle w:val="NormalnyWeb"/>
        <w:shd w:val="clear" w:color="auto" w:fill="FFFFFF"/>
        <w:spacing w:before="0" w:beforeAutospacing="0"/>
        <w:ind w:left="360"/>
        <w:rPr>
          <w:rFonts w:ascii="Arial" w:hAnsi="Arial" w:cs="Arial"/>
          <w:color w:val="212529"/>
          <w:sz w:val="20"/>
          <w:szCs w:val="20"/>
        </w:rPr>
      </w:pPr>
      <w:r w:rsidRPr="005354E7">
        <w:rPr>
          <w:rStyle w:val="Pogrubienie"/>
          <w:rFonts w:ascii="Arial" w:hAnsi="Arial" w:cs="Arial"/>
          <w:color w:val="212529"/>
          <w:sz w:val="20"/>
          <w:szCs w:val="20"/>
        </w:rPr>
        <w:t>Aby skorzystać z powyższych praw</w:t>
      </w:r>
      <w:r w:rsidRPr="005354E7">
        <w:rPr>
          <w:rFonts w:ascii="Arial" w:hAnsi="Arial" w:cs="Arial"/>
          <w:color w:val="212529"/>
          <w:sz w:val="20"/>
          <w:szCs w:val="20"/>
        </w:rPr>
        <w:t>, skontaktuj się z nami (dane kontaktowe w punktach 1 i 2 powyżej).</w:t>
      </w:r>
    </w:p>
    <w:p w:rsidR="00032030" w:rsidRPr="005354E7" w:rsidRDefault="00032030" w:rsidP="00032030">
      <w:pPr>
        <w:spacing w:before="60"/>
        <w:ind w:left="360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 w:rsidRPr="005354E7">
        <w:rPr>
          <w:rFonts w:ascii="Arial" w:hAnsi="Arial" w:cs="Arial"/>
          <w:b/>
          <w:bCs/>
          <w:color w:val="212529"/>
          <w:sz w:val="20"/>
          <w:szCs w:val="20"/>
        </w:rPr>
        <w:t>Prawo wniesienia skargi do organu</w:t>
      </w:r>
    </w:p>
    <w:p w:rsidR="00032030" w:rsidRPr="005354E7" w:rsidRDefault="00032030" w:rsidP="00032030">
      <w:pPr>
        <w:pStyle w:val="NormalnyWeb"/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5354E7">
        <w:rPr>
          <w:rFonts w:ascii="Arial" w:hAnsi="Arial" w:cs="Arial"/>
          <w:color w:val="212529"/>
          <w:sz w:val="20"/>
          <w:szCs w:val="20"/>
        </w:rPr>
        <w:t>Przysługuje Ci także prawo wniesienia skargi do organu nadzorczego zajmującego się ochroną danych osobowych, tj. Prezesa Urzędu Ochrony Danych Osobowych.</w:t>
      </w:r>
    </w:p>
    <w:p w:rsidR="00032030" w:rsidRPr="005354E7" w:rsidRDefault="00032030" w:rsidP="00032030">
      <w:pPr>
        <w:pStyle w:val="Akapitzlist"/>
        <w:numPr>
          <w:ilvl w:val="0"/>
          <w:numId w:val="7"/>
        </w:numPr>
        <w:ind w:right="283"/>
        <w:contextualSpacing w:val="0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5354E7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Obowiązek podania danych</w:t>
      </w:r>
    </w:p>
    <w:p w:rsidR="00032030" w:rsidRPr="005354E7" w:rsidRDefault="00032030" w:rsidP="0003203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5354E7">
        <w:rPr>
          <w:rFonts w:ascii="Arial" w:hAnsi="Arial" w:cs="Arial"/>
          <w:color w:val="212529"/>
          <w:sz w:val="20"/>
          <w:szCs w:val="20"/>
        </w:rPr>
        <w:t xml:space="preserve">Obowiązek podania Twoich danych jest wymogiem ustawowym określonym w  </w:t>
      </w:r>
      <w:proofErr w:type="spellStart"/>
      <w:r w:rsidRPr="005354E7">
        <w:rPr>
          <w:rFonts w:ascii="Arial" w:hAnsi="Arial" w:cs="Arial"/>
          <w:color w:val="212529"/>
          <w:sz w:val="20"/>
          <w:szCs w:val="20"/>
        </w:rPr>
        <w:t>p.z.p</w:t>
      </w:r>
      <w:proofErr w:type="spellEnd"/>
      <w:r w:rsidRPr="005354E7">
        <w:rPr>
          <w:rFonts w:ascii="Arial" w:hAnsi="Arial" w:cs="Arial"/>
          <w:color w:val="212529"/>
          <w:sz w:val="20"/>
          <w:szCs w:val="20"/>
        </w:rPr>
        <w:t xml:space="preserve">. związanym z udziałem w postępowaniu o udzielenie zamówienia publicznego. Konsekwencje niepodania określonych danych wynikają z właściwych przepisów </w:t>
      </w:r>
      <w:proofErr w:type="spellStart"/>
      <w:r w:rsidRPr="005354E7">
        <w:rPr>
          <w:rFonts w:ascii="Arial" w:hAnsi="Arial" w:cs="Arial"/>
          <w:color w:val="212529"/>
          <w:sz w:val="20"/>
          <w:szCs w:val="20"/>
        </w:rPr>
        <w:t>p.z.p</w:t>
      </w:r>
      <w:proofErr w:type="spellEnd"/>
      <w:r w:rsidRPr="005354E7">
        <w:rPr>
          <w:rFonts w:ascii="Arial" w:hAnsi="Arial" w:cs="Arial"/>
          <w:color w:val="212529"/>
          <w:sz w:val="20"/>
          <w:szCs w:val="20"/>
        </w:rPr>
        <w:t>.</w:t>
      </w:r>
    </w:p>
    <w:p w:rsidR="00655FD7" w:rsidRPr="008D202C" w:rsidRDefault="00655FD7" w:rsidP="008D202C"/>
    <w:sectPr w:rsidR="00655FD7" w:rsidRPr="008D202C" w:rsidSect="001B6A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184D" w:rsidRDefault="003B184D" w:rsidP="001B6A11">
      <w:pPr>
        <w:spacing w:after="0" w:line="240" w:lineRule="auto"/>
      </w:pPr>
      <w:r>
        <w:separator/>
      </w:r>
    </w:p>
  </w:endnote>
  <w:endnote w:type="continuationSeparator" w:id="0">
    <w:p w:rsidR="003B184D" w:rsidRDefault="003B184D" w:rsidP="001B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184D" w:rsidRDefault="003B184D" w:rsidP="001B6A11">
      <w:pPr>
        <w:spacing w:after="0" w:line="240" w:lineRule="auto"/>
      </w:pPr>
      <w:r>
        <w:separator/>
      </w:r>
    </w:p>
  </w:footnote>
  <w:footnote w:type="continuationSeparator" w:id="0">
    <w:p w:rsidR="003B184D" w:rsidRDefault="003B184D" w:rsidP="001B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DAA"/>
    <w:multiLevelType w:val="hybridMultilevel"/>
    <w:tmpl w:val="37CAC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664148"/>
    <w:multiLevelType w:val="hybridMultilevel"/>
    <w:tmpl w:val="67EEA142"/>
    <w:lvl w:ilvl="0" w:tplc="A0042110">
      <w:start w:val="1"/>
      <w:numFmt w:val="bullet"/>
      <w:lvlText w:val="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333652C1"/>
    <w:multiLevelType w:val="hybridMultilevel"/>
    <w:tmpl w:val="E0525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1AF0"/>
    <w:multiLevelType w:val="hybridMultilevel"/>
    <w:tmpl w:val="34F618C0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E36F1"/>
    <w:multiLevelType w:val="multilevel"/>
    <w:tmpl w:val="D7C4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37E10"/>
    <w:multiLevelType w:val="hybridMultilevel"/>
    <w:tmpl w:val="E0D84D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58037D"/>
    <w:multiLevelType w:val="hybridMultilevel"/>
    <w:tmpl w:val="12E8AFE8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341D5"/>
    <w:multiLevelType w:val="hybridMultilevel"/>
    <w:tmpl w:val="713479D8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B2148"/>
    <w:multiLevelType w:val="multilevel"/>
    <w:tmpl w:val="19E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46801"/>
    <w:multiLevelType w:val="multilevel"/>
    <w:tmpl w:val="7456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253993">
    <w:abstractNumId w:val="8"/>
  </w:num>
  <w:num w:numId="2" w16cid:durableId="1428186568">
    <w:abstractNumId w:val="6"/>
  </w:num>
  <w:num w:numId="3" w16cid:durableId="1944535768">
    <w:abstractNumId w:val="0"/>
  </w:num>
  <w:num w:numId="4" w16cid:durableId="805272124">
    <w:abstractNumId w:val="3"/>
  </w:num>
  <w:num w:numId="5" w16cid:durableId="218904251">
    <w:abstractNumId w:val="7"/>
  </w:num>
  <w:num w:numId="6" w16cid:durableId="528106432">
    <w:abstractNumId w:val="9"/>
  </w:num>
  <w:num w:numId="7" w16cid:durableId="155149670">
    <w:abstractNumId w:val="2"/>
  </w:num>
  <w:num w:numId="8" w16cid:durableId="1291980585">
    <w:abstractNumId w:val="4"/>
  </w:num>
  <w:num w:numId="9" w16cid:durableId="1374041194">
    <w:abstractNumId w:val="1"/>
  </w:num>
  <w:num w:numId="10" w16cid:durableId="2615680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KP">
    <w15:presenceInfo w15:providerId="None" w15:userId="TK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11"/>
    <w:rsid w:val="00032030"/>
    <w:rsid w:val="00126AFB"/>
    <w:rsid w:val="001B6A11"/>
    <w:rsid w:val="001D6CF8"/>
    <w:rsid w:val="002036FB"/>
    <w:rsid w:val="002A2152"/>
    <w:rsid w:val="003B184D"/>
    <w:rsid w:val="005A49DD"/>
    <w:rsid w:val="00655FD7"/>
    <w:rsid w:val="008D202C"/>
    <w:rsid w:val="00B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886E"/>
  <w15:chartTrackingRefBased/>
  <w15:docId w15:val="{DFD61D99-2EF5-41A5-AE4C-398D839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03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6A1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A11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Akapitzlist">
    <w:name w:val="List Paragraph"/>
    <w:aliases w:val="Akapit"/>
    <w:basedOn w:val="Normalny"/>
    <w:link w:val="AkapitzlistZnak"/>
    <w:uiPriority w:val="34"/>
    <w:qFormat/>
    <w:rsid w:val="001B6A11"/>
    <w:pPr>
      <w:ind w:left="720"/>
      <w:contextualSpacing/>
    </w:pPr>
  </w:style>
  <w:style w:type="character" w:customStyle="1" w:styleId="AkapitzlistZnak">
    <w:name w:val="Akapit z listą Znak"/>
    <w:aliases w:val="Akapit Znak"/>
    <w:basedOn w:val="Domylnaczcionkaakapitu"/>
    <w:link w:val="Akapitzlist"/>
    <w:uiPriority w:val="34"/>
    <w:rsid w:val="001B6A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A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A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A1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D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2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uim@mzuim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e.eichler</dc:creator>
  <cp:keywords/>
  <dc:description/>
  <cp:lastModifiedBy>e.eichler</cp:lastModifiedBy>
  <cp:revision>3</cp:revision>
  <dcterms:created xsi:type="dcterms:W3CDTF">2022-12-07T06:21:00Z</dcterms:created>
  <dcterms:modified xsi:type="dcterms:W3CDTF">2023-01-02T11:25:00Z</dcterms:modified>
</cp:coreProperties>
</file>