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6FB" w:rsidRPr="009C42EB" w:rsidRDefault="002036FB" w:rsidP="002036FB">
      <w:pPr>
        <w:pStyle w:val="Nagwek1"/>
      </w:pPr>
      <w:r w:rsidRPr="009C42EB">
        <w:t xml:space="preserve">Informacja o przetwarzaniu danych osobowych dla osób wnoszących opłatę dodatkową za nieuiszczenie opłaty za postój na drogach publicznych w strefie płatnego parkowania 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>32 227 70 06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Wyznaczyliśmy inspektora ochrony danych- Pani </w:t>
      </w:r>
      <w:r w:rsidR="00FD6172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Tychy;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daneosobowe@mzuim.tychy.pl.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Będziemy przetwarzać Twoje dane osobowe, aby:</w:t>
      </w:r>
    </w:p>
    <w:p w:rsidR="002036FB" w:rsidRPr="005354E7" w:rsidRDefault="002036FB" w:rsidP="002036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wykonać ciążący na nas obowiązek prawny w związku z pobieraniem opłaty dodatkowej za postój pojazdów samochodowych na drogach publicznych w strefie płatnego parkowania. Podstawą prawną przetwarzania danych jest art. 6 ust .1 </w:t>
      </w:r>
      <w:proofErr w:type="spellStart"/>
      <w:r w:rsidRPr="005354E7">
        <w:rPr>
          <w:rFonts w:ascii="Arial" w:hAnsi="Arial" w:cs="Arial"/>
          <w:sz w:val="20"/>
          <w:szCs w:val="20"/>
        </w:rPr>
        <w:t>lit.c</w:t>
      </w:r>
      <w:proofErr w:type="spellEnd"/>
      <w:r w:rsidRPr="005354E7">
        <w:rPr>
          <w:rFonts w:ascii="Arial" w:hAnsi="Arial" w:cs="Arial"/>
          <w:sz w:val="20"/>
          <w:szCs w:val="20"/>
        </w:rPr>
        <w:t xml:space="preserve"> RODO</w:t>
      </w:r>
      <w:r w:rsidRPr="005354E7">
        <w:rPr>
          <w:rFonts w:ascii="Arial" w:hAnsi="Arial" w:cs="Arial"/>
          <w:vertAlign w:val="superscript"/>
        </w:rPr>
        <w:footnoteReference w:id="1"/>
      </w:r>
      <w:r w:rsidRPr="005354E7">
        <w:rPr>
          <w:rFonts w:ascii="Arial" w:hAnsi="Arial" w:cs="Arial"/>
          <w:sz w:val="20"/>
          <w:szCs w:val="20"/>
        </w:rPr>
        <w:t xml:space="preserve"> w zw. z art. 13 </w:t>
      </w:r>
      <w:proofErr w:type="spellStart"/>
      <w:r w:rsidRPr="005354E7">
        <w:rPr>
          <w:rFonts w:ascii="Arial" w:hAnsi="Arial" w:cs="Arial"/>
          <w:sz w:val="20"/>
          <w:szCs w:val="20"/>
        </w:rPr>
        <w:t>u.p.d</w:t>
      </w:r>
      <w:proofErr w:type="spellEnd"/>
      <w:r w:rsidRPr="005354E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354E7">
        <w:rPr>
          <w:rFonts w:ascii="Arial" w:hAnsi="Arial" w:cs="Arial"/>
          <w:sz w:val="20"/>
          <w:szCs w:val="20"/>
        </w:rPr>
        <w:t xml:space="preserve">. i art. 13f </w:t>
      </w:r>
      <w:proofErr w:type="spellStart"/>
      <w:r w:rsidRPr="005354E7">
        <w:rPr>
          <w:rFonts w:ascii="Arial" w:hAnsi="Arial" w:cs="Arial"/>
          <w:sz w:val="20"/>
          <w:szCs w:val="20"/>
        </w:rPr>
        <w:t>u.p.d</w:t>
      </w:r>
      <w:proofErr w:type="spellEnd"/>
      <w:r w:rsidRPr="005354E7">
        <w:rPr>
          <w:rFonts w:ascii="Arial" w:hAnsi="Arial" w:cs="Arial"/>
          <w:sz w:val="20"/>
          <w:szCs w:val="20"/>
        </w:rPr>
        <w:t>.</w:t>
      </w:r>
    </w:p>
    <w:p w:rsidR="002036FB" w:rsidRPr="005354E7" w:rsidRDefault="002036FB" w:rsidP="002036FB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2036FB" w:rsidRDefault="002036FB" w:rsidP="002036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ins w:id="0" w:author="TKP" w:date="2022-09-24T13:40:00Z"/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wykonać ciążący na nas obowiązek prawnego polegający na egzekucji opłaty dodatkowej za parkowanie pojazdu w strefie płatnego parkowania na terenie Tychów. Podstawą prawna przetwarzania danych jest art. 6 ust. 1 lit. c RODO</w:t>
      </w:r>
      <w:r w:rsidRPr="005354E7">
        <w:rPr>
          <w:rFonts w:ascii="Arial" w:hAnsi="Arial" w:cs="Arial"/>
          <w:vertAlign w:val="superscript"/>
        </w:rPr>
        <w:t xml:space="preserve"> </w:t>
      </w:r>
      <w:r w:rsidRPr="005354E7">
        <w:rPr>
          <w:rFonts w:ascii="Arial" w:hAnsi="Arial" w:cs="Arial"/>
          <w:sz w:val="20"/>
          <w:szCs w:val="20"/>
        </w:rPr>
        <w:t xml:space="preserve">w zw. z art. 2 §1 pkt 1 oraz art. 15 §1 </w:t>
      </w:r>
      <w:proofErr w:type="spellStart"/>
      <w:r w:rsidRPr="005354E7">
        <w:rPr>
          <w:rFonts w:ascii="Arial" w:hAnsi="Arial" w:cs="Arial"/>
          <w:sz w:val="20"/>
          <w:szCs w:val="20"/>
        </w:rPr>
        <w:t>u.p.e.a</w:t>
      </w:r>
      <w:proofErr w:type="spellEnd"/>
      <w:r w:rsidRPr="005354E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5354E7">
        <w:rPr>
          <w:rFonts w:ascii="Arial" w:hAnsi="Arial" w:cs="Arial"/>
          <w:sz w:val="20"/>
          <w:szCs w:val="20"/>
        </w:rPr>
        <w:t>.</w:t>
      </w:r>
    </w:p>
    <w:p w:rsidR="002036FB" w:rsidRPr="008530D4" w:rsidRDefault="002036FB" w:rsidP="002036FB">
      <w:pPr>
        <w:pStyle w:val="Akapitzlist"/>
        <w:rPr>
          <w:ins w:id="1" w:author="TKP" w:date="2022-09-24T13:40:00Z"/>
          <w:rFonts w:ascii="Arial" w:hAnsi="Arial" w:cs="Arial"/>
          <w:sz w:val="20"/>
          <w:szCs w:val="20"/>
        </w:rPr>
      </w:pPr>
    </w:p>
    <w:p w:rsidR="002036FB" w:rsidRPr="005354E7" w:rsidDel="00DF116E" w:rsidRDefault="002036FB" w:rsidP="002036F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del w:id="2" w:author="TKP" w:date="2022-09-24T13:42:00Z"/>
          <w:rFonts w:ascii="Arial" w:hAnsi="Arial" w:cs="Arial"/>
          <w:sz w:val="20"/>
          <w:szCs w:val="20"/>
        </w:rPr>
      </w:pP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 Źródło danych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hAnsi="Arial" w:cs="Arial"/>
          <w:sz w:val="20"/>
          <w:szCs w:val="20"/>
        </w:rPr>
        <w:t>Twoje dane pozyskaliśmy z Centralnej Ewidencja Pojazdów i Kierowców (CEPIK)  na podstawie numeru rejestracyjnego pojazdu lub z umowy zbycia bądź użyczenia pojazdu przekazanej nam w odpowiedzi na wystawione przez nas upomnienie lub zawiadomienie w sprawie uiszczenia opłaty dodatkowej  w związku z nieuiszczeniem opłaty za postój na drogach publicznych w strefie płatnego parkowania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:rsidR="002036FB" w:rsidRPr="005354E7" w:rsidRDefault="002036FB" w:rsidP="002036FB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przechowywać Twoje dane osobowe przez okres</w:t>
      </w:r>
      <w:r w:rsidRPr="00961F4E">
        <w:t xml:space="preserve"> </w:t>
      </w:r>
      <w:r w:rsidRPr="00961F4E">
        <w:rPr>
          <w:rFonts w:ascii="Arial" w:eastAsia="Times New Roman" w:hAnsi="Arial" w:cs="Arial"/>
          <w:sz w:val="20"/>
          <w:szCs w:val="20"/>
          <w:lang w:eastAsia="pl-PL"/>
        </w:rPr>
        <w:t>5 lat. Okres przechowywania liczony jest od 1 stycznia roku następnego od daty zakończenia sprawy.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6.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przekazywać Twoje dane osobowe naszym dostawcom, którym zlecimy usługi związane z przetwarzaniem danych osobowych, np. usługi IT</w:t>
      </w:r>
      <w:r>
        <w:rPr>
          <w:rFonts w:ascii="Arial" w:eastAsia="Times New Roman" w:hAnsi="Arial" w:cs="Arial"/>
          <w:sz w:val="20"/>
          <w:szCs w:val="20"/>
          <w:lang w:eastAsia="pl-PL"/>
        </w:rPr>
        <w:t>, p</w:t>
      </w:r>
      <w:r w:rsidRPr="00961F4E">
        <w:rPr>
          <w:rFonts w:ascii="Arial" w:eastAsia="Times New Roman" w:hAnsi="Arial" w:cs="Arial"/>
          <w:sz w:val="20"/>
          <w:szCs w:val="20"/>
          <w:lang w:eastAsia="pl-PL"/>
        </w:rPr>
        <w:t>odmioty współpracujące w zakresie windykacji należności</w:t>
      </w:r>
      <w:del w:id="3" w:author="TKP" w:date="2022-09-24T13:36:00Z">
        <w:r w:rsidRPr="005354E7" w:rsidDel="00961F4E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. </w:delText>
        </w:r>
      </w:del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Takie podmioty przetwarzają dane na podstawie umowy z nami i tylko zgodnie z naszymi poleceniami. 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Masz następujące prawa związane z przetwarzaniem danych osobowych:</w:t>
      </w:r>
    </w:p>
    <w:p w:rsidR="002036FB" w:rsidRPr="005354E7" w:rsidRDefault="002036FB" w:rsidP="002036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:rsidR="002036FB" w:rsidRPr="005354E7" w:rsidRDefault="002036FB" w:rsidP="002036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:rsidR="002036FB" w:rsidRPr="005354E7" w:rsidRDefault="002036FB" w:rsidP="002036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:rsidR="002036FB" w:rsidRPr="005354E7" w:rsidRDefault="002036FB" w:rsidP="002036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osobowych.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Aby skorzystać z powyższych praw, skontaktuj się z nami (dane kontaktowe w punktach 1 i 2 powyżej).</w:t>
      </w:r>
    </w:p>
    <w:p w:rsidR="002036FB" w:rsidRPr="005354E7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:rsidR="002036FB" w:rsidRDefault="002036FB" w:rsidP="002036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655FD7" w:rsidRPr="002036FB" w:rsidRDefault="00655FD7" w:rsidP="002036FB"/>
    <w:sectPr w:rsidR="00655FD7" w:rsidRPr="002036FB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26D" w:rsidRDefault="00C3126D" w:rsidP="001B6A11">
      <w:pPr>
        <w:spacing w:after="0" w:line="240" w:lineRule="auto"/>
      </w:pPr>
      <w:r>
        <w:separator/>
      </w:r>
    </w:p>
  </w:endnote>
  <w:endnote w:type="continuationSeparator" w:id="0">
    <w:p w:rsidR="00C3126D" w:rsidRDefault="00C3126D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26D" w:rsidRDefault="00C3126D" w:rsidP="001B6A11">
      <w:pPr>
        <w:spacing w:after="0" w:line="240" w:lineRule="auto"/>
      </w:pPr>
      <w:r>
        <w:separator/>
      </w:r>
    </w:p>
  </w:footnote>
  <w:footnote w:type="continuationSeparator" w:id="0">
    <w:p w:rsidR="00C3126D" w:rsidRDefault="00C3126D" w:rsidP="001B6A11">
      <w:pPr>
        <w:spacing w:after="0" w:line="240" w:lineRule="auto"/>
      </w:pPr>
      <w:r>
        <w:continuationSeparator/>
      </w:r>
    </w:p>
  </w:footnote>
  <w:footnote w:id="1">
    <w:p w:rsidR="002036FB" w:rsidRPr="00E13B3E" w:rsidRDefault="002036FB" w:rsidP="0020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str. 1 z </w:t>
      </w:r>
      <w:proofErr w:type="spellStart"/>
      <w:r w:rsidRPr="00E13B3E">
        <w:rPr>
          <w:rFonts w:ascii="Arial" w:hAnsi="Arial" w:cs="Arial"/>
          <w:sz w:val="16"/>
          <w:szCs w:val="16"/>
        </w:rPr>
        <w:t>późn</w:t>
      </w:r>
      <w:proofErr w:type="spellEnd"/>
      <w:r w:rsidRPr="00E13B3E">
        <w:rPr>
          <w:rFonts w:ascii="Arial" w:hAnsi="Arial" w:cs="Arial"/>
          <w:sz w:val="16"/>
          <w:szCs w:val="16"/>
        </w:rPr>
        <w:t>. zm.; dalej: RODO</w:t>
      </w:r>
    </w:p>
  </w:footnote>
  <w:footnote w:id="2">
    <w:p w:rsidR="002036FB" w:rsidRPr="00E13B3E" w:rsidRDefault="002036FB" w:rsidP="0020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B3E">
        <w:rPr>
          <w:rFonts w:ascii="Arial" w:hAnsi="Arial" w:cs="Arial"/>
          <w:sz w:val="16"/>
          <w:szCs w:val="16"/>
          <w:vertAlign w:val="superscript"/>
        </w:rPr>
        <w:footnoteRef/>
      </w:r>
      <w:r w:rsidRPr="00E13B3E">
        <w:rPr>
          <w:rFonts w:ascii="Arial" w:hAnsi="Arial" w:cs="Arial"/>
          <w:sz w:val="16"/>
          <w:szCs w:val="16"/>
        </w:rPr>
        <w:t>Ustawa z dnia 21 marca 1985 r. o drogach publicznych (</w:t>
      </w:r>
      <w:proofErr w:type="spellStart"/>
      <w:r w:rsidRPr="00E13B3E"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DD15DA">
        <w:rPr>
          <w:rFonts w:ascii="Arial" w:hAnsi="Arial" w:cs="Arial"/>
          <w:sz w:val="16"/>
          <w:szCs w:val="16"/>
        </w:rPr>
        <w:t>Dz.U. z 2022 r. poz. 1693</w:t>
      </w:r>
      <w:r w:rsidRPr="00E13B3E">
        <w:rPr>
          <w:rFonts w:ascii="Arial" w:hAnsi="Arial" w:cs="Arial"/>
          <w:sz w:val="16"/>
          <w:szCs w:val="16"/>
        </w:rPr>
        <w:t>.).</w:t>
      </w:r>
    </w:p>
  </w:footnote>
  <w:footnote w:id="3">
    <w:p w:rsidR="002036FB" w:rsidRPr="00E13B3E" w:rsidRDefault="002036FB" w:rsidP="002036FB">
      <w:pPr>
        <w:pStyle w:val="Tekstprzypisudolnego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Ustawa z dnia 17 czerwca 1966 r. o postępowaniu egzekucyjnym w administracji (</w:t>
      </w:r>
      <w:proofErr w:type="spellStart"/>
      <w:r w:rsidRPr="00E13B3E">
        <w:rPr>
          <w:rFonts w:ascii="Arial" w:hAnsi="Arial" w:cs="Arial"/>
          <w:sz w:val="16"/>
          <w:szCs w:val="16"/>
        </w:rPr>
        <w:t>t.j</w:t>
      </w:r>
      <w:proofErr w:type="spellEnd"/>
      <w:r w:rsidRPr="00E13B3E">
        <w:rPr>
          <w:rFonts w:ascii="Arial" w:hAnsi="Arial" w:cs="Arial"/>
          <w:sz w:val="16"/>
          <w:szCs w:val="16"/>
        </w:rPr>
        <w:t>. Dz. U. z 2022 r. poz. 479).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1D5"/>
    <w:multiLevelType w:val="hybridMultilevel"/>
    <w:tmpl w:val="713479D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4"/>
  </w:num>
  <w:num w:numId="2" w16cid:durableId="1428186568">
    <w:abstractNumId w:val="2"/>
  </w:num>
  <w:num w:numId="3" w16cid:durableId="1944535768">
    <w:abstractNumId w:val="0"/>
  </w:num>
  <w:num w:numId="4" w16cid:durableId="805272124">
    <w:abstractNumId w:val="1"/>
  </w:num>
  <w:num w:numId="5" w16cid:durableId="21890425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KP">
    <w15:presenceInfo w15:providerId="None" w15:userId="T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1B6A11"/>
    <w:rsid w:val="002036FB"/>
    <w:rsid w:val="002A2152"/>
    <w:rsid w:val="00655FD7"/>
    <w:rsid w:val="00C3126D"/>
    <w:rsid w:val="00DE04DD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694A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6F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2022-12-07T06:19:00Z</dcterms:created>
  <dcterms:modified xsi:type="dcterms:W3CDTF">2023-01-02T11:21:00Z</dcterms:modified>
</cp:coreProperties>
</file>